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83174D" w:rsidRDefault="00A17B08" w:rsidP="00A17B08">
      <w:pPr>
        <w:jc w:val="center"/>
        <w:rPr>
          <w:b/>
          <w:color w:val="000000" w:themeColor="text1"/>
          <w:sz w:val="22"/>
        </w:rPr>
      </w:pPr>
      <w:bookmarkStart w:id="0" w:name="_GoBack"/>
      <w:bookmarkEnd w:id="0"/>
      <w:r w:rsidRPr="0083174D">
        <w:rPr>
          <w:b/>
          <w:color w:val="000000" w:themeColor="text1"/>
          <w:sz w:val="22"/>
        </w:rPr>
        <w:t>OBRAZAC POZIVA ZA ORGANIZACIJU VIŠEDNEVNE IZVANUČIONIČKE NASTAVE</w:t>
      </w:r>
    </w:p>
    <w:p w:rsidR="00A17B08" w:rsidRPr="0083174D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3174D" w:rsidRPr="0083174D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83174D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83174D" w:rsidRDefault="007E18C2" w:rsidP="004C322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</w:tr>
    </w:tbl>
    <w:p w:rsidR="00A17B08" w:rsidRPr="0083174D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Katolička osnovna škola Svete Uršule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Uršulinska 1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42 000 Varaždin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7072A3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b/>
                <w:color w:val="000000" w:themeColor="text1"/>
                <w:sz w:val="22"/>
                <w:szCs w:val="22"/>
              </w:rPr>
              <w:t>4.a</w:t>
            </w:r>
            <w:r w:rsidR="005A3C83">
              <w:rPr>
                <w:b/>
                <w:color w:val="000000" w:themeColor="text1"/>
                <w:sz w:val="22"/>
                <w:szCs w:val="22"/>
              </w:rPr>
              <w:t xml:space="preserve"> i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B3ADD" wp14:editId="4F2E04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676015" id="Elipsa 1" o:spid="_x0000_s1026" style="position:absolute;margin-left:-.2pt;margin-top: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" filled="f" strokecolor="#243f60 [1604]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5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4    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7072A3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49A5" wp14:editId="365308B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9EAB5B" id="Elipsa 2" o:spid="_x0000_s1026" style="position:absolute;margin-left:-.95pt;margin-top:1.1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" filled="f" strokecolor="#385d8a" strokeweight="2pt"/>
                  </w:pict>
                </mc:Fallback>
              </mc:AlternateConten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5A3C83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7072A3" w:rsidRPr="0083174D">
              <w:rPr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3174D" w:rsidRDefault="005A3C83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7072A3" w:rsidRPr="0083174D">
              <w:rPr>
                <w:color w:val="000000" w:themeColor="text1"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5A3C83">
              <w:rPr>
                <w:rFonts w:eastAsia="Calibri"/>
                <w:color w:val="000000" w:themeColor="text1"/>
                <w:sz w:val="22"/>
                <w:szCs w:val="22"/>
              </w:rPr>
              <w:t>21</w:t>
            </w:r>
            <w:r w:rsidR="007072A3" w:rsidRPr="0083174D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3174D" w:rsidRDefault="005A3C83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tri učenika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7072A3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22"/>
                <w:szCs w:val="22"/>
              </w:rPr>
              <w:t>2</w:t>
            </w:r>
            <w:r w:rsidR="005A3C83">
              <w:rPr>
                <w:color w:val="000000" w:themeColor="text1"/>
                <w:sz w:val="22"/>
                <w:szCs w:val="22"/>
              </w:rPr>
              <w:t xml:space="preserve"> učitelja + 1 pomoćnik u nastavi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83174D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83174D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Varaždin 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7072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Rab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83174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174D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  <w:r w:rsidRPr="0083174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902E4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902E40" w:rsidP="00902E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x </w:t>
            </w:r>
            <w:r w:rsidR="004E7853"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 xml:space="preserve">autobus + </w:t>
            </w: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  <w:vertAlign w:val="superscript"/>
              </w:rPr>
              <w:t>trajekt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Označiti s X  jednu ili više mogućnosti smještaja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  <w:r w:rsidRPr="0083174D">
              <w:rPr>
                <w:rFonts w:eastAsia="Calibri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(upisati broj ***)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rPr>
                <w:i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83174D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strike/>
                <w:color w:val="000000" w:themeColor="text1"/>
                <w:sz w:val="22"/>
                <w:szCs w:val="22"/>
              </w:rPr>
            </w:pPr>
            <w:r w:rsidRPr="0083174D">
              <w:rPr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3174D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3174D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83174D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3174D" w:rsidRDefault="004E7853" w:rsidP="004E785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3174D">
              <w:rPr>
                <w:i/>
                <w:color w:val="000000" w:themeColor="text1"/>
                <w:sz w:val="22"/>
                <w:szCs w:val="22"/>
              </w:rPr>
              <w:t>Dječje odmaralište</w:t>
            </w: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Troškovi pratnje</w:t>
            </w:r>
            <w:r w:rsidR="005A3C83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(2x učitelji)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4E78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Škola plivanja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83174D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posljedica nesretnoga slučaja i bolesti na 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064610" w:rsidP="000646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x</w:t>
            </w: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83174D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</w:tr>
      <w:tr w:rsidR="0083174D" w:rsidRPr="0083174D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83174D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83174D" w:rsidRPr="0083174D" w:rsidTr="0083174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174D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5A3C8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23.2.2021.</w:t>
            </w:r>
            <w:r w:rsidR="00A17B08" w:rsidRPr="0083174D">
              <w:rPr>
                <w:rFonts w:ascii="Times New Roman" w:hAnsi="Times New Roman"/>
                <w:color w:val="000000" w:themeColor="text1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83174D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83174D" w:rsidRPr="0083174D" w:rsidTr="0083174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3C83" w:rsidRDefault="005A3C83" w:rsidP="005A3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174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83174D">
              <w:rPr>
                <w:rFonts w:ascii="Times New Roman" w:hAnsi="Times New Roman"/>
                <w:color w:val="000000" w:themeColor="text1"/>
              </w:rPr>
              <w:t xml:space="preserve">u        </w:t>
            </w:r>
            <w:r w:rsidR="0083174D" w:rsidRPr="0083174D">
              <w:rPr>
                <w:rFonts w:ascii="Times New Roman" w:hAnsi="Times New Roman"/>
                <w:color w:val="000000" w:themeColor="text1"/>
              </w:rPr>
              <w:t>16.00</w:t>
            </w:r>
            <w:r w:rsidRPr="0083174D">
              <w:rPr>
                <w:rFonts w:ascii="Times New Roman" w:hAnsi="Times New Roman"/>
                <w:color w:val="000000" w:themeColor="text1"/>
              </w:rPr>
              <w:t xml:space="preserve">         sati.</w:t>
            </w:r>
          </w:p>
        </w:tc>
      </w:tr>
    </w:tbl>
    <w:p w:rsidR="00A17B08" w:rsidRPr="0083174D" w:rsidRDefault="00A17B08" w:rsidP="00A17B08">
      <w:pPr>
        <w:rPr>
          <w:color w:val="000000" w:themeColor="text1"/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83174D" w:rsidRDefault="00A17B08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3174D">
        <w:rPr>
          <w:b/>
          <w:color w:val="000000" w:themeColor="text1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3174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 w:themeColor="text1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3174D">
        <w:rPr>
          <w:rFonts w:ascii="Times New Roman" w:hAnsi="Times New Roman"/>
          <w:color w:val="000000" w:themeColor="text1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u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–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83174D">
        <w:rPr>
          <w:rFonts w:ascii="Times New Roman" w:hAnsi="Times New Roman"/>
          <w:color w:val="000000" w:themeColor="text1"/>
          <w:sz w:val="20"/>
          <w:szCs w:val="16"/>
        </w:rPr>
        <w:t>i</w:t>
      </w:r>
      <w:r w:rsidRPr="0083174D">
        <w:rPr>
          <w:rFonts w:ascii="Times New Roman" w:hAnsi="Times New Roman"/>
          <w:color w:val="000000" w:themeColor="text1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4610"/>
    <w:rsid w:val="000D12C3"/>
    <w:rsid w:val="004E7853"/>
    <w:rsid w:val="005A3C83"/>
    <w:rsid w:val="007072A3"/>
    <w:rsid w:val="007E18C2"/>
    <w:rsid w:val="0083174D"/>
    <w:rsid w:val="00902E40"/>
    <w:rsid w:val="009E58AB"/>
    <w:rsid w:val="00A17B08"/>
    <w:rsid w:val="00CD4729"/>
    <w:rsid w:val="00CF2985"/>
    <w:rsid w:val="00D15F9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Casna</cp:lastModifiedBy>
  <cp:revision>2</cp:revision>
  <dcterms:created xsi:type="dcterms:W3CDTF">2021-02-12T14:55:00Z</dcterms:created>
  <dcterms:modified xsi:type="dcterms:W3CDTF">2021-02-12T14:55:00Z</dcterms:modified>
</cp:coreProperties>
</file>