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F5CD3" w14:textId="77777777" w:rsidR="00A17B08" w:rsidRPr="0083174D" w:rsidRDefault="00A17B08" w:rsidP="00A17B08">
      <w:pPr>
        <w:jc w:val="center"/>
        <w:rPr>
          <w:b/>
          <w:color w:val="000000" w:themeColor="text1"/>
          <w:sz w:val="22"/>
        </w:rPr>
      </w:pPr>
      <w:r w:rsidRPr="0083174D">
        <w:rPr>
          <w:b/>
          <w:color w:val="000000" w:themeColor="text1"/>
          <w:sz w:val="22"/>
        </w:rPr>
        <w:t>OBRAZAC POZIVA ZA ORGANIZACIJU VIŠEDNEVNE IZVANUČIONIČKE NASTAVE</w:t>
      </w:r>
    </w:p>
    <w:p w14:paraId="7008F0ED" w14:textId="77777777" w:rsidR="00A17B08" w:rsidRPr="0083174D" w:rsidRDefault="00A17B08" w:rsidP="00A17B08">
      <w:pPr>
        <w:jc w:val="center"/>
        <w:rPr>
          <w:b/>
          <w:color w:val="000000" w:themeColor="text1"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3174D" w:rsidRPr="0083174D" w14:paraId="467B6D7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FB20E" w14:textId="77777777" w:rsidR="00A17B08" w:rsidRPr="0083174D" w:rsidRDefault="00A17B08" w:rsidP="004C3220">
            <w:pPr>
              <w:rPr>
                <w:b/>
                <w:color w:val="000000" w:themeColor="text1"/>
                <w:sz w:val="20"/>
              </w:rPr>
            </w:pPr>
            <w:r w:rsidRPr="0083174D">
              <w:rPr>
                <w:rFonts w:eastAsia="Calibri"/>
                <w:b/>
                <w:color w:val="000000" w:themeColor="text1"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8399" w14:textId="77777777" w:rsidR="00A17B08" w:rsidRPr="0083174D" w:rsidRDefault="007072A3" w:rsidP="004C3220">
            <w:pPr>
              <w:jc w:val="center"/>
              <w:rPr>
                <w:b/>
                <w:color w:val="000000" w:themeColor="text1"/>
                <w:sz w:val="18"/>
              </w:rPr>
            </w:pPr>
            <w:r w:rsidRPr="0083174D">
              <w:rPr>
                <w:b/>
                <w:color w:val="000000" w:themeColor="text1"/>
                <w:sz w:val="18"/>
              </w:rPr>
              <w:t>1</w:t>
            </w:r>
          </w:p>
        </w:tc>
      </w:tr>
    </w:tbl>
    <w:p w14:paraId="0823ECEA" w14:textId="77777777" w:rsidR="00A17B08" w:rsidRPr="0083174D" w:rsidRDefault="00A17B08" w:rsidP="00A17B08">
      <w:pPr>
        <w:rPr>
          <w:b/>
          <w:color w:val="000000" w:themeColor="text1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487"/>
        <w:gridCol w:w="105"/>
        <w:gridCol w:w="214"/>
        <w:gridCol w:w="1304"/>
        <w:gridCol w:w="325"/>
      </w:tblGrid>
      <w:tr w:rsidR="0083174D" w:rsidRPr="0083174D" w14:paraId="289C37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448FB1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496C78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D2F20A" w14:textId="77777777"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tražene podatke</w:t>
            </w:r>
          </w:p>
        </w:tc>
      </w:tr>
      <w:tr w:rsidR="0083174D" w:rsidRPr="0083174D" w14:paraId="6BA31A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BFDDFD8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105D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C8B3B5" w14:textId="77777777"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Katolička osnovna škola Svete Uršule</w:t>
            </w:r>
          </w:p>
        </w:tc>
      </w:tr>
      <w:tr w:rsidR="0083174D" w:rsidRPr="0083174D" w14:paraId="2E5CC85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6B5E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9D5E2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0F05C2" w14:textId="77777777"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Uršulinska 1</w:t>
            </w:r>
          </w:p>
        </w:tc>
      </w:tr>
      <w:tr w:rsidR="0083174D" w:rsidRPr="0083174D" w14:paraId="09CAC07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E2B3D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D8C24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0617C5" w14:textId="77777777"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Varaždin</w:t>
            </w:r>
          </w:p>
        </w:tc>
      </w:tr>
      <w:tr w:rsidR="0083174D" w:rsidRPr="0083174D" w14:paraId="09BA7A7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CEFA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F31AD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A1800D" w14:textId="77777777"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42 000 Varaždin</w:t>
            </w:r>
          </w:p>
        </w:tc>
      </w:tr>
      <w:tr w:rsidR="0083174D" w:rsidRPr="0083174D" w14:paraId="3F5E757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FA12B5" w14:textId="77777777"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AC88EB" w14:textId="77777777"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30D46B5" w14:textId="77777777" w:rsidR="00A17B08" w:rsidRPr="0083174D" w:rsidRDefault="00A17B08" w:rsidP="004C3220">
            <w:pPr>
              <w:rPr>
                <w:b/>
                <w:color w:val="000000" w:themeColor="text1"/>
                <w:sz w:val="4"/>
                <w:szCs w:val="22"/>
              </w:rPr>
            </w:pPr>
          </w:p>
        </w:tc>
      </w:tr>
      <w:tr w:rsidR="0083174D" w:rsidRPr="0083174D" w14:paraId="21EE1CC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CCE2F8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2C194A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D2F383" w14:textId="51BC8E80" w:rsidR="00A17B08" w:rsidRPr="0083174D" w:rsidRDefault="00C10AB1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7072A3" w:rsidRPr="0083174D">
              <w:rPr>
                <w:b/>
                <w:color w:val="000000" w:themeColor="text1"/>
                <w:sz w:val="22"/>
                <w:szCs w:val="22"/>
              </w:rPr>
              <w:t>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D4DB4F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83174D" w:rsidRPr="0083174D" w14:paraId="522059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D29ED0" w14:textId="77777777"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2364F6" w14:textId="77777777"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4EB35" w14:textId="77777777"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</w:tr>
      <w:tr w:rsidR="0083174D" w:rsidRPr="0083174D" w14:paraId="7262F84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08DB4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4CFF4EC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F3F74B" w14:textId="77777777"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Uz planirano upisati broj dana i noćenja</w:t>
            </w:r>
          </w:p>
        </w:tc>
      </w:tr>
      <w:tr w:rsidR="0083174D" w:rsidRPr="0083174D" w14:paraId="5F7D0E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DC65B5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36B262" w14:textId="7B6D1FF0" w:rsidR="00A17B08" w:rsidRPr="0083174D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64D72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5BAFF" w14:textId="18DA0767"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3A565" w14:textId="7F5AAE0A"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14:paraId="7E39C25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B35279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6FCFC4" w14:textId="6F9BE885" w:rsidR="00A17B08" w:rsidRPr="0083174D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24395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677982" w14:textId="77777777"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D238E" w14:textId="77777777"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14:paraId="7DAA24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E0A56D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36EDC9" w14:textId="4B3432D9" w:rsidR="00A17B08" w:rsidRPr="0083174D" w:rsidRDefault="00C10AB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92665" wp14:editId="41C1DC7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29845</wp:posOffset>
                      </wp:positionV>
                      <wp:extent cx="152400" cy="1524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7D0BF098" id="Elipsa 1" o:spid="_x0000_s1026" style="position:absolute;margin-left:-1.7pt;margin-top:2.3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" filled="f" strokecolor="#243f60 [1604]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D11C9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B016B9" w14:textId="59D0FA74" w:rsidR="00A17B08" w:rsidRPr="0083174D" w:rsidRDefault="00C10AB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494B9" w14:textId="49B51864" w:rsidR="00A17B08" w:rsidRPr="0083174D" w:rsidRDefault="00C10AB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14:paraId="44EBF5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4E8FF1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F4CAEB" w14:textId="77777777"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98653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42C664" w14:textId="77777777"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1B28E" w14:textId="77777777"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14:paraId="4E0D93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3D1D68" w14:textId="77777777" w:rsidR="00A17B08" w:rsidRPr="0083174D" w:rsidRDefault="00A17B08" w:rsidP="004C3220">
            <w:pPr>
              <w:rPr>
                <w:b/>
                <w:color w:val="000000" w:themeColor="text1"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DE8A9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F378FA" w14:textId="77777777" w:rsidR="00A17B08" w:rsidRPr="0083174D" w:rsidRDefault="00A17B08" w:rsidP="004C3220">
            <w:pPr>
              <w:jc w:val="both"/>
              <w:rPr>
                <w:color w:val="000000" w:themeColor="text1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750A01" w14:textId="77777777"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</w:tr>
      <w:tr w:rsidR="0083174D" w:rsidRPr="0083174D" w14:paraId="0316A2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E10FE8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2C3922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989EF3" w14:textId="77777777"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područje ime/imena države/država</w:t>
            </w:r>
          </w:p>
        </w:tc>
      </w:tr>
      <w:tr w:rsidR="0083174D" w:rsidRPr="0083174D" w14:paraId="5B8E978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6C7F6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5F5141" w14:textId="77777777" w:rsidR="00A17B08" w:rsidRPr="0083174D" w:rsidRDefault="00EC38F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93F18" wp14:editId="7BF64B1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BAFD22E" id="Elipsa 2" o:spid="_x0000_s1026" style="position:absolute;margin-left:-1.7pt;margin-top:.3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" filled="f" strokecolor="#385d8a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D111D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4671F5" w14:textId="72CEA0FE" w:rsidR="00A17B08" w:rsidRPr="00C10AB1" w:rsidRDefault="00C10AB1" w:rsidP="00C10AB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40"/>
                <w:szCs w:val="40"/>
                <w:vertAlign w:val="superscript"/>
              </w:rPr>
            </w:pPr>
            <w:r w:rsidRPr="00C10AB1">
              <w:rPr>
                <w:rFonts w:ascii="Times New Roman" w:hAnsi="Times New Roman"/>
                <w:color w:val="000000" w:themeColor="text1"/>
                <w:sz w:val="40"/>
                <w:szCs w:val="40"/>
                <w:vertAlign w:val="superscript"/>
              </w:rPr>
              <w:t>središnja i južna Dalmacija</w:t>
            </w:r>
          </w:p>
        </w:tc>
      </w:tr>
      <w:tr w:rsidR="0083174D" w:rsidRPr="0083174D" w14:paraId="3B90C1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58C402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6434A7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4BFCA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7E690B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14:paraId="4239CA5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68E584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14:paraId="5F768813" w14:textId="77777777" w:rsidTr="00F84D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E13B608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3B2F9E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Planirano vrijeme realizacije</w:t>
            </w:r>
          </w:p>
          <w:p w14:paraId="1A9E8AA8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A02BB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7A682" w14:textId="462DFB4D" w:rsidR="00A17B08" w:rsidRPr="0083174D" w:rsidRDefault="00C10AB1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23.8.2021.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BBC9F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16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FC8BF" w14:textId="618A4CB8" w:rsidR="00A17B08" w:rsidRPr="0083174D" w:rsidRDefault="00C10AB1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3.9.</w:t>
            </w:r>
            <w:r w:rsidR="00F84D04">
              <w:rPr>
                <w:color w:val="000000" w:themeColor="text1"/>
                <w:sz w:val="22"/>
                <w:szCs w:val="22"/>
              </w:rPr>
              <w:t>2021.</w:t>
            </w:r>
          </w:p>
        </w:tc>
        <w:tc>
          <w:tcPr>
            <w:tcW w:w="32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52EEF" w14:textId="79EFCC5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14:paraId="7C44BC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197FB2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12"/>
                <w:vertAlign w:val="superscript"/>
              </w:rPr>
            </w:pPr>
          </w:p>
        </w:tc>
      </w:tr>
      <w:tr w:rsidR="0083174D" w:rsidRPr="0083174D" w14:paraId="10AEAD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ED8B97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B110B39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E89526" w14:textId="77777777"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broj</w:t>
            </w:r>
          </w:p>
        </w:tc>
      </w:tr>
      <w:tr w:rsidR="0083174D" w:rsidRPr="0083174D" w14:paraId="0E5677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855C54A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D7E5D75" w14:textId="77777777"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3D42679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D4C90C" w14:textId="56C0FC8C" w:rsidR="00A17B08" w:rsidRPr="0083174D" w:rsidRDefault="00EC38F9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10AB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31AA12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 mogućnošću odstupanja za tri učenika</w:t>
            </w:r>
          </w:p>
        </w:tc>
      </w:tr>
      <w:tr w:rsidR="0083174D" w:rsidRPr="0083174D" w14:paraId="450DED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256A8F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475B88F" w14:textId="77777777"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35F9CD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BCFBA0" w14:textId="77777777" w:rsidR="00A17B08" w:rsidRPr="0083174D" w:rsidRDefault="007072A3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3174D" w:rsidRPr="0083174D" w14:paraId="5824A6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26CD3BE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4040087" w14:textId="77777777" w:rsidR="00A17B08" w:rsidRPr="0083174D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8953973" w14:textId="77777777" w:rsidR="00A17B08" w:rsidRPr="0083174D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C9B4A9" w14:textId="77777777" w:rsidR="00A17B08" w:rsidRPr="0083174D" w:rsidRDefault="008E45C1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3174D" w:rsidRPr="0083174D" w14:paraId="7D4BD54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2616F8" w14:textId="77777777"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0"/>
              </w:rPr>
            </w:pPr>
          </w:p>
        </w:tc>
      </w:tr>
      <w:tr w:rsidR="0083174D" w:rsidRPr="0083174D" w14:paraId="0BA077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41CC93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1FDD8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840429" w14:textId="77777777"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traženo</w:t>
            </w:r>
          </w:p>
        </w:tc>
      </w:tr>
      <w:tr w:rsidR="0083174D" w:rsidRPr="0083174D" w14:paraId="377324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1C1F6F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FEEBB45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49306A8" w14:textId="77777777"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Varaždin </w:t>
            </w:r>
          </w:p>
        </w:tc>
      </w:tr>
      <w:tr w:rsidR="0083174D" w:rsidRPr="0083174D" w14:paraId="0E10CB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4D7CE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2BC86CC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58C2FC1" w14:textId="52C2382B" w:rsidR="00A17B08" w:rsidRPr="0083174D" w:rsidRDefault="00AB424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Memorijalni centar „Nikola Tesla“ </w:t>
            </w:r>
            <w:r w:rsidR="00C10AB1">
              <w:rPr>
                <w:rFonts w:ascii="Times New Roman" w:hAnsi="Times New Roman"/>
                <w:color w:val="000000" w:themeColor="text1"/>
              </w:rPr>
              <w:t xml:space="preserve">Smiljan, NP Krka, </w:t>
            </w:r>
            <w:r w:rsidR="00F84D04">
              <w:rPr>
                <w:rFonts w:ascii="Times New Roman" w:hAnsi="Times New Roman"/>
                <w:color w:val="000000" w:themeColor="text1"/>
              </w:rPr>
              <w:t>Sinj</w:t>
            </w:r>
            <w:r w:rsidR="00C10AB1">
              <w:rPr>
                <w:rFonts w:ascii="Times New Roman" w:hAnsi="Times New Roman"/>
                <w:color w:val="000000" w:themeColor="text1"/>
              </w:rPr>
              <w:t>, PP Biokovo ukoliko je moguće, Brač</w:t>
            </w:r>
            <w:r w:rsidR="00F84D04">
              <w:rPr>
                <w:rFonts w:ascii="Times New Roman" w:hAnsi="Times New Roman"/>
                <w:color w:val="000000" w:themeColor="text1"/>
              </w:rPr>
              <w:t xml:space="preserve"> i/ili Hvar</w:t>
            </w:r>
            <w:r w:rsidR="00C10AB1">
              <w:rPr>
                <w:rFonts w:ascii="Times New Roman" w:hAnsi="Times New Roman"/>
                <w:color w:val="000000" w:themeColor="text1"/>
              </w:rPr>
              <w:t xml:space="preserve">, Split, Šibenik, rijeka Neretva svakako, svetište Vepric, uz mogućnost nadopune </w:t>
            </w:r>
            <w:r>
              <w:rPr>
                <w:rFonts w:ascii="Times New Roman" w:hAnsi="Times New Roman"/>
                <w:color w:val="000000" w:themeColor="text1"/>
              </w:rPr>
              <w:t xml:space="preserve">prijedloga </w:t>
            </w:r>
            <w:r w:rsidR="00C10AB1">
              <w:rPr>
                <w:rFonts w:ascii="Times New Roman" w:hAnsi="Times New Roman"/>
                <w:color w:val="000000" w:themeColor="text1"/>
              </w:rPr>
              <w:t>od strane agencije s drugim primjerenim odredištima</w:t>
            </w:r>
            <w:r w:rsidR="00F84D04">
              <w:rPr>
                <w:rFonts w:ascii="Times New Roman" w:hAnsi="Times New Roman"/>
                <w:color w:val="000000" w:themeColor="text1"/>
              </w:rPr>
              <w:t xml:space="preserve"> dostupnima iz mjesta koje je krajnji cilj putovanja</w:t>
            </w:r>
          </w:p>
        </w:tc>
      </w:tr>
      <w:tr w:rsidR="0083174D" w:rsidRPr="0083174D" w14:paraId="25867C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54B1DA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D37C05B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DB1377" w14:textId="5958B14A" w:rsidR="00A17B08" w:rsidRPr="0083174D" w:rsidRDefault="00C10AB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smještaj u nekom za učenike povoljnom i podobnom mjestu</w:t>
            </w:r>
            <w:r w:rsidR="00F84D04">
              <w:rPr>
                <w:rFonts w:ascii="Times New Roman" w:hAnsi="Times New Roman"/>
                <w:color w:val="000000" w:themeColor="text1"/>
              </w:rPr>
              <w:t xml:space="preserve"> i hotelu</w:t>
            </w:r>
            <w:r>
              <w:rPr>
                <w:rFonts w:ascii="Times New Roman" w:hAnsi="Times New Roman"/>
                <w:color w:val="000000" w:themeColor="text1"/>
              </w:rPr>
              <w:t xml:space="preserve"> iza Makarske </w:t>
            </w:r>
          </w:p>
        </w:tc>
      </w:tr>
      <w:tr w:rsidR="0083174D" w:rsidRPr="0083174D" w14:paraId="61C1DBF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6C6DED" w14:textId="77777777"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14:paraId="7DDA9B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20556A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79B6AD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61C54A" w14:textId="77777777"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ili dopisati kombinacije</w:t>
            </w:r>
          </w:p>
        </w:tc>
      </w:tr>
      <w:tr w:rsidR="0083174D" w:rsidRPr="0083174D" w14:paraId="719804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97BAF3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EBCE06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B9C8B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Autobus</w:t>
            </w:r>
            <w:r w:rsidRPr="0083174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3174D">
              <w:rPr>
                <w:bCs/>
                <w:color w:val="000000" w:themeColor="text1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C1243D" w14:textId="77777777" w:rsidR="00A17B08" w:rsidRPr="0083174D" w:rsidRDefault="00902E40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14:paraId="17041B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E96A57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A17554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EFCBF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D2EE12" w14:textId="77777777"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14:paraId="73C3BB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A7A933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12D715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D1F408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8BA19C" w14:textId="7C5C8628"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14:paraId="213A2B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F0C7ED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29E72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562F8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E2789F" w14:textId="77777777"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14:paraId="5313D7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B302FA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86044B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F720F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A787DC" w14:textId="0798FF49" w:rsidR="00A17B08" w:rsidRPr="0083174D" w:rsidRDefault="00902E40" w:rsidP="00902E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x </w:t>
            </w:r>
            <w:r w:rsidR="004E7853"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autobus + </w:t>
            </w: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trajekt</w:t>
            </w:r>
            <w:r w:rsidR="00F84D04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 ukoliko je uključen odlazak na otok/e</w:t>
            </w:r>
          </w:p>
        </w:tc>
      </w:tr>
      <w:tr w:rsidR="0083174D" w:rsidRPr="0083174D" w14:paraId="7431B86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457F4E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14:paraId="4FEDFC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7C959F" w14:textId="77777777" w:rsidR="00A17B08" w:rsidRPr="0083174D" w:rsidRDefault="00A17B08" w:rsidP="004C322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84C9CD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3EC3E5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Označiti s X  jednu ili više mogućnosti smještaja</w:t>
            </w:r>
          </w:p>
        </w:tc>
      </w:tr>
      <w:tr w:rsidR="0083174D" w:rsidRPr="0083174D" w14:paraId="42BE5A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0D475F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077EC97" w14:textId="77777777"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C380C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BEDA02" w14:textId="77777777"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14:paraId="5F5BC0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A900BB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8DB8A9" w14:textId="77777777"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F2041D" w14:textId="77777777" w:rsidR="00A17B08" w:rsidRPr="0083174D" w:rsidRDefault="00A17B08" w:rsidP="004C3220">
            <w:pPr>
              <w:ind w:left="24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Hotel </w:t>
            </w:r>
            <w:r w:rsidRPr="0083174D">
              <w:rPr>
                <w:rFonts w:eastAsia="Calibri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948268" w14:textId="14AD51C0" w:rsidR="00A17B08" w:rsidRPr="0083174D" w:rsidRDefault="00C10A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 ili 3 *** </w:t>
            </w:r>
          </w:p>
        </w:tc>
      </w:tr>
      <w:tr w:rsidR="0083174D" w:rsidRPr="0083174D" w14:paraId="679DB5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F98E31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D0E65C" w14:textId="77777777"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223B39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46F7D0" w14:textId="77777777"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14:paraId="13FCFE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3614C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DC6C95D" w14:textId="77777777"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27D6CB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67F3B4" w14:textId="77777777"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14:paraId="77B348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BF6AD3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972128C" w14:textId="77777777"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e)</w:t>
            </w:r>
          </w:p>
          <w:p w14:paraId="183E3BEF" w14:textId="77777777"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68E06B5" w14:textId="77777777"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punoga</w:t>
            </w:r>
          </w:p>
          <w:p w14:paraId="31A42126" w14:textId="77777777"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988F04" w14:textId="77777777" w:rsidR="00A17B08" w:rsidRPr="0083174D" w:rsidRDefault="004E7853" w:rsidP="004E7853">
            <w:pPr>
              <w:jc w:val="center"/>
              <w:rPr>
                <w:i/>
                <w:strike/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14:paraId="7D493C7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5D022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83E7B98" w14:textId="77777777"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186EDB" w14:textId="77777777"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Drugo </w:t>
            </w: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618C1F" w14:textId="00860374" w:rsidR="00A17B08" w:rsidRPr="0083174D" w:rsidRDefault="00A17B08" w:rsidP="004E785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14:paraId="2896191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A11B02" w14:textId="77777777"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14:paraId="744A36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4D102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7058C5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0A3970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Upisati traženo s imenima svakog muzeja, nacionalnog parka ili parka prirode, dvorca, grada, radionice i sl. ili označiti s X  (za  e)</w:t>
            </w:r>
          </w:p>
        </w:tc>
      </w:tr>
      <w:tr w:rsidR="0083174D" w:rsidRPr="0083174D" w14:paraId="0CC223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0D8143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24DF9A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CA2DEE0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4D1F9A" w14:textId="7491721B" w:rsidR="00A17B08" w:rsidRPr="00AB424F" w:rsidRDefault="00AB42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40"/>
                <w:szCs w:val="40"/>
                <w:vertAlign w:val="superscript"/>
              </w:rPr>
            </w:pPr>
            <w:r w:rsidRPr="00AB424F">
              <w:rPr>
                <w:rFonts w:ascii="Times New Roman" w:hAnsi="Times New Roman"/>
                <w:color w:val="000000" w:themeColor="text1"/>
                <w:sz w:val="40"/>
                <w:szCs w:val="40"/>
                <w:vertAlign w:val="superscript"/>
              </w:rPr>
              <w:t>sve uključeno</w:t>
            </w:r>
          </w:p>
        </w:tc>
      </w:tr>
      <w:tr w:rsidR="0083174D" w:rsidRPr="0083174D" w14:paraId="55DFC7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E7F6F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F91A7E" w14:textId="77777777" w:rsidR="00A17B08" w:rsidRPr="0083174D" w:rsidRDefault="00A17B08" w:rsidP="00F4059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7A54A7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0E4E55" w14:textId="0560D81F" w:rsidR="00A17B08" w:rsidRPr="00F84D04" w:rsidRDefault="00F84D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84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 ukoliko se nudi u ponudi</w:t>
            </w:r>
          </w:p>
        </w:tc>
      </w:tr>
      <w:tr w:rsidR="0083174D" w:rsidRPr="0083174D" w14:paraId="3C732B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E9015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4061E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BCBA59C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9D1D21" w14:textId="37DB3F51" w:rsidR="00A17B08" w:rsidRPr="00F84D04" w:rsidRDefault="00F84D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84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Da, ukoliko će biti predviđeno u ponudi</w:t>
            </w:r>
          </w:p>
        </w:tc>
      </w:tr>
      <w:tr w:rsidR="0083174D" w:rsidRPr="0083174D" w14:paraId="7C087A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4902B9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FA463A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6502CD" w14:textId="77777777"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294352" w14:textId="77777777" w:rsidR="00A17B08" w:rsidRPr="00F84D04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36"/>
                <w:szCs w:val="36"/>
                <w:vertAlign w:val="superscript"/>
              </w:rPr>
            </w:pPr>
            <w:r w:rsidRPr="00F84D04">
              <w:rPr>
                <w:rFonts w:ascii="Times New Roman" w:hAnsi="Times New Roman"/>
                <w:color w:val="000000" w:themeColor="text1"/>
                <w:sz w:val="36"/>
                <w:szCs w:val="36"/>
                <w:vertAlign w:val="superscript"/>
              </w:rPr>
              <w:t>Troškovi pratnje</w:t>
            </w:r>
          </w:p>
        </w:tc>
      </w:tr>
      <w:tr w:rsidR="0083174D" w:rsidRPr="0083174D" w14:paraId="2D4803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6E4CE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C4A0E7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5DB7AC" w14:textId="77777777" w:rsidR="00A17B08" w:rsidRPr="0083174D" w:rsidRDefault="00A17B08" w:rsidP="004C322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5C4821" w14:textId="303F1D08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83174D" w:rsidRPr="0083174D" w14:paraId="120342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BD8288" w14:textId="77777777"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455F5F" w14:textId="77777777"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686953" w14:textId="77777777" w:rsidR="00A17B08" w:rsidRPr="0083174D" w:rsidRDefault="00A17B08" w:rsidP="004C3220">
            <w:pPr>
              <w:jc w:val="both"/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9D5644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14:paraId="7A6FFF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1FB863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5F173A6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EE7E4D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s X ili dopisati (za br. 12)</w:t>
            </w:r>
          </w:p>
        </w:tc>
      </w:tr>
      <w:tr w:rsidR="0083174D" w:rsidRPr="0083174D" w14:paraId="167A5B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78C15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E5C1B2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  <w:p w14:paraId="364488C1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E3F2BB3" w14:textId="77777777"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posljedica nesretnoga slučaja i bolesti na  </w:t>
            </w:r>
          </w:p>
          <w:p w14:paraId="587C7F31" w14:textId="77777777"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285CBC" w14:textId="77777777" w:rsidR="00A17B08" w:rsidRPr="0083174D" w:rsidRDefault="00064610" w:rsidP="000646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14:paraId="4D7D9CF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0CC1D4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74D8B3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AA4071" w14:textId="77777777"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76FABA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14:paraId="6B6F20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FAAEA1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0A319A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1DB5FD" w14:textId="77777777"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DB8AF7" w14:textId="39C222C3" w:rsidR="00A17B08" w:rsidRPr="0083174D" w:rsidRDefault="00AB424F" w:rsidP="00AB42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14:paraId="49057C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45DCA0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2DB421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640CD6" w14:textId="77777777"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troškova pomoći povratka u mjesto polazišta u </w:t>
            </w:r>
          </w:p>
          <w:p w14:paraId="4D4D4615" w14:textId="77777777"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867364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14:paraId="42EAEF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74C574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C7DEF7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C16BE5" w14:textId="77777777"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eastAsia="Arial Unicode MS" w:hAnsi="Times New Roman"/>
                <w:bCs/>
                <w:color w:val="000000" w:themeColor="text1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54F294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14:paraId="7C6916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9E1F461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12.        Dostava ponuda</w:t>
            </w:r>
          </w:p>
        </w:tc>
      </w:tr>
      <w:tr w:rsidR="0083174D" w:rsidRPr="0083174D" w14:paraId="1D5E9C5C" w14:textId="77777777" w:rsidTr="008317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94612A" w14:textId="77777777"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07F04" w14:textId="77777777"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F5B8D6" w14:textId="70A302D5" w:rsidR="00A17B08" w:rsidRPr="0083174D" w:rsidRDefault="00A17B08" w:rsidP="00F84D0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                        </w:t>
            </w:r>
            <w:r w:rsidR="00F84D04">
              <w:rPr>
                <w:rFonts w:ascii="Times New Roman" w:hAnsi="Times New Roman"/>
                <w:color w:val="000000" w:themeColor="text1"/>
              </w:rPr>
              <w:t>16.2.2021.</w:t>
            </w:r>
            <w:r w:rsidRPr="0083174D">
              <w:rPr>
                <w:rFonts w:ascii="Times New Roman" w:hAnsi="Times New Roman"/>
                <w:color w:val="000000" w:themeColor="text1"/>
              </w:rPr>
              <w:t xml:space="preserve">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0B14D" w14:textId="77777777"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 xml:space="preserve"> (datum)</w:t>
            </w:r>
          </w:p>
        </w:tc>
      </w:tr>
      <w:tr w:rsidR="0083174D" w:rsidRPr="0083174D" w14:paraId="2440ACC7" w14:textId="77777777" w:rsidTr="0083174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EDF7E" w14:textId="3C2FC970" w:rsidR="00E4279F" w:rsidRDefault="00A17B08" w:rsidP="00E427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="00E4279F">
              <w:rPr>
                <w:rFonts w:ascii="Times New Roman" w:hAnsi="Times New Roman"/>
                <w:color w:val="000000" w:themeColor="text1"/>
              </w:rPr>
              <w:t xml:space="preserve"> Javno otvaranje ponuda održat će </w:t>
            </w:r>
            <w:bookmarkStart w:id="0" w:name="_GoBack"/>
            <w:bookmarkEnd w:id="0"/>
            <w:r w:rsidR="00E4279F" w:rsidRPr="0083174D">
              <w:rPr>
                <w:rFonts w:ascii="Times New Roman" w:hAnsi="Times New Roman"/>
                <w:color w:val="000000" w:themeColor="text1"/>
              </w:rPr>
              <w:t>se u Školi dana</w:t>
            </w:r>
          </w:p>
          <w:p w14:paraId="51A1308A" w14:textId="14A93295" w:rsidR="00F84D04" w:rsidRPr="0083174D" w:rsidRDefault="00F84D0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D00409" w14:textId="022BB32F" w:rsidR="00A17B08" w:rsidRPr="0083174D" w:rsidRDefault="00F84D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22.2.2021.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37A84E" w14:textId="4C8BA961"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u        </w:t>
            </w:r>
            <w:r w:rsidR="009A4D7C">
              <w:rPr>
                <w:rFonts w:ascii="Times New Roman" w:hAnsi="Times New Roman"/>
                <w:color w:val="000000" w:themeColor="text1"/>
              </w:rPr>
              <w:t>16:</w:t>
            </w:r>
            <w:r w:rsidR="00F84D04">
              <w:rPr>
                <w:rFonts w:ascii="Times New Roman" w:hAnsi="Times New Roman"/>
                <w:color w:val="000000" w:themeColor="text1"/>
              </w:rPr>
              <w:t>00</w:t>
            </w:r>
            <w:r w:rsidRPr="0083174D">
              <w:rPr>
                <w:rFonts w:ascii="Times New Roman" w:hAnsi="Times New Roman"/>
                <w:color w:val="000000" w:themeColor="text1"/>
              </w:rPr>
              <w:t xml:space="preserve">       sati.</w:t>
            </w:r>
          </w:p>
        </w:tc>
      </w:tr>
    </w:tbl>
    <w:p w14:paraId="60310C1B" w14:textId="77777777" w:rsidR="00A17B08" w:rsidRPr="00F4059A" w:rsidRDefault="00A17B08" w:rsidP="00A17B08">
      <w:pPr>
        <w:rPr>
          <w:sz w:val="8"/>
        </w:rPr>
      </w:pPr>
    </w:p>
    <w:p w14:paraId="54AA6264" w14:textId="77777777" w:rsidR="00A17B08" w:rsidRPr="00F4059A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4059A">
        <w:rPr>
          <w:b/>
          <w:color w:val="000000"/>
        </w:rPr>
        <w:t>Prije potpisivanja ugovora za ponudu odabrani davatelj usluga dužan je dostaviti ili dati školi na uvid:</w:t>
      </w:r>
    </w:p>
    <w:p w14:paraId="278D7677" w14:textId="77777777" w:rsidR="00A17B08" w:rsidRPr="00F4059A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059A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906686D" w14:textId="77777777" w:rsidR="00A17B08" w:rsidRPr="00F4059A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4"/>
          <w:szCs w:val="24"/>
        </w:rPr>
      </w:pPr>
      <w:r w:rsidRPr="00F4059A">
        <w:rPr>
          <w:rFonts w:ascii="Times New Roman" w:hAnsi="Times New Roman"/>
          <w:color w:val="000000"/>
          <w:sz w:val="24"/>
          <w:szCs w:val="24"/>
        </w:rPr>
        <w:t>Preslik</w:t>
      </w:r>
      <w:r w:rsidRPr="00F4059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F4059A">
        <w:rPr>
          <w:rFonts w:ascii="Times New Roman" w:hAnsi="Times New Roman"/>
          <w:color w:val="000000"/>
          <w:sz w:val="24"/>
          <w:szCs w:val="24"/>
        </w:rPr>
        <w:t xml:space="preserve"> rješenja nadležnog ureda državne uprave o ispunjavanju propisanih uvjeta za pružanje usluga turističke agencije </w:t>
      </w:r>
      <w:r w:rsidRPr="00F4059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4059A">
        <w:rPr>
          <w:rFonts w:ascii="Times New Roman" w:hAnsi="Times New Roman"/>
          <w:color w:val="000000"/>
          <w:sz w:val="24"/>
          <w:szCs w:val="24"/>
        </w:rPr>
        <w:t xml:space="preserve"> organiziranje paket-aranžmana, sklapanje ugovora i provedba ugovora o paket-aranžmanu, organizacij</w:t>
      </w:r>
      <w:r w:rsidRPr="00F4059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4059A">
        <w:rPr>
          <w:rFonts w:ascii="Times New Roman" w:hAnsi="Times New Roman"/>
          <w:color w:val="000000"/>
          <w:sz w:val="24"/>
          <w:szCs w:val="24"/>
        </w:rPr>
        <w:t xml:space="preserve"> izleta, sklapanje i provedba ugovora o izletu.</w:t>
      </w:r>
    </w:p>
    <w:p w14:paraId="05E11C75" w14:textId="77777777" w:rsidR="00A17B08" w:rsidRPr="00F4059A" w:rsidRDefault="00A17B08" w:rsidP="00F4059A">
      <w:pPr>
        <w:pStyle w:val="Odlomakpopisa"/>
        <w:numPr>
          <w:ilvl w:val="0"/>
          <w:numId w:val="5"/>
        </w:numPr>
        <w:pBdr>
          <w:bottom w:val="single" w:sz="4" w:space="1" w:color="auto"/>
        </w:pBdr>
        <w:tabs>
          <w:tab w:val="num" w:pos="360"/>
        </w:tabs>
        <w:jc w:val="both"/>
        <w:rPr>
          <w:ins w:id="2" w:author="mvricko" w:date="2015-07-13T13:50:00Z"/>
          <w:rFonts w:ascii="Times New Roman" w:hAnsi="Times New Roman"/>
          <w:sz w:val="24"/>
          <w:szCs w:val="24"/>
        </w:rPr>
      </w:pPr>
      <w:ins w:id="3" w:author="mvricko" w:date="2015-07-13T13:51:00Z">
        <w:r w:rsidRPr="00F4059A">
          <w:rPr>
            <w:rFonts w:ascii="Times New Roman" w:hAnsi="Times New Roman"/>
            <w:sz w:val="24"/>
            <w:szCs w:val="24"/>
          </w:rPr>
          <w:t>M</w:t>
        </w:r>
      </w:ins>
      <w:ins w:id="4" w:author="mvricko" w:date="2015-07-13T13:49:00Z">
        <w:r w:rsidRPr="00F4059A">
          <w:rPr>
            <w:rFonts w:ascii="Times New Roman" w:hAnsi="Times New Roman"/>
            <w:sz w:val="24"/>
            <w:szCs w:val="24"/>
          </w:rPr>
          <w:t>jesec dana prije realizacije ugovora odabrani davatelj usluga dužan je dostaviti</w:t>
        </w:r>
      </w:ins>
      <w:ins w:id="5" w:author="mvricko" w:date="2015-07-13T13:50:00Z">
        <w:r w:rsidRPr="00F4059A">
          <w:rPr>
            <w:rFonts w:ascii="Times New Roman" w:hAnsi="Times New Roman"/>
            <w:sz w:val="24"/>
            <w:szCs w:val="24"/>
          </w:rPr>
          <w:t xml:space="preserve"> ili dati školi na uvid:</w:t>
        </w:r>
      </w:ins>
    </w:p>
    <w:p w14:paraId="280D558D" w14:textId="77777777" w:rsidR="00A17B08" w:rsidRPr="00F4059A" w:rsidRDefault="00F4059A" w:rsidP="00F4059A">
      <w:pPr>
        <w:pBdr>
          <w:bottom w:val="single" w:sz="4" w:space="1" w:color="auto"/>
        </w:pBdr>
        <w:spacing w:after="120"/>
        <w:jc w:val="both"/>
        <w:rPr>
          <w:ins w:id="6" w:author="mvricko" w:date="2015-07-13T13:53:00Z"/>
        </w:rPr>
      </w:pPr>
      <w:r>
        <w:t xml:space="preserve">        </w:t>
      </w:r>
      <w:ins w:id="7" w:author="mvricko" w:date="2015-07-13T13:52:00Z">
        <w:r w:rsidR="00A17B08" w:rsidRPr="00F4059A">
          <w:t>dokaz o osiguranju jamčevine (za višednevnu ekskurziju ili višednevnu terensku nastavu).</w:t>
        </w:r>
      </w:ins>
    </w:p>
    <w:p w14:paraId="2297B9AC" w14:textId="77777777" w:rsidR="00F4059A" w:rsidRDefault="00F4059A" w:rsidP="00F4059A">
      <w:pPr>
        <w:pStyle w:val="Odlomakpopisa"/>
        <w:pBdr>
          <w:bottom w:val="single" w:sz="4" w:space="1" w:color="auto"/>
        </w:pBd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17B08" w:rsidRPr="00F4059A">
        <w:rPr>
          <w:rFonts w:ascii="Times New Roman" w:hAnsi="Times New Roman"/>
          <w:sz w:val="24"/>
          <w:szCs w:val="24"/>
        </w:rPr>
        <w:t>dokaz o o</w:t>
      </w:r>
      <w:ins w:id="8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>siguranj</w:t>
        </w:r>
      </w:ins>
      <w:r w:rsidR="00A17B08" w:rsidRPr="00F4059A">
        <w:rPr>
          <w:rFonts w:ascii="Times New Roman" w:hAnsi="Times New Roman"/>
          <w:sz w:val="24"/>
          <w:szCs w:val="24"/>
        </w:rPr>
        <w:t>u</w:t>
      </w:r>
      <w:ins w:id="9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 xml:space="preserve"> od odgovornosti za štetu koju turistička agencija </w:t>
        </w:r>
      </w:ins>
    </w:p>
    <w:p w14:paraId="31BABED9" w14:textId="77777777" w:rsidR="00F4059A" w:rsidRDefault="00F4059A" w:rsidP="00F4059A">
      <w:pPr>
        <w:pStyle w:val="Odlomakpopisa"/>
        <w:pBdr>
          <w:bottom w:val="single" w:sz="4" w:space="1" w:color="auto"/>
        </w:pBd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ins w:id="10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 xml:space="preserve">prouzroči 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ins w:id="11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 xml:space="preserve">neispunjenjem, djelomičnim ispunjenjem ili neurednim ispunjenjem obveza </w:t>
        </w:r>
      </w:ins>
    </w:p>
    <w:p w14:paraId="6438499F" w14:textId="77777777" w:rsidR="00A17B08" w:rsidRPr="00F4059A" w:rsidRDefault="00F4059A" w:rsidP="00F4059A">
      <w:pPr>
        <w:pStyle w:val="Odlomakpopisa"/>
        <w:pBdr>
          <w:bottom w:val="single" w:sz="4" w:space="1" w:color="auto"/>
        </w:pBdr>
        <w:spacing w:after="120" w:line="240" w:lineRule="auto"/>
        <w:ind w:left="0"/>
        <w:jc w:val="both"/>
        <w:rPr>
          <w:ins w:id="12" w:author="mvricko" w:date="2015-07-13T13:53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ins w:id="13" w:author="mvricko" w:date="2015-07-13T13:53:00Z">
        <w:r w:rsidR="00A17B08" w:rsidRPr="00F4059A">
          <w:rPr>
            <w:rFonts w:ascii="Times New Roman" w:hAnsi="Times New Roman"/>
            <w:sz w:val="24"/>
            <w:szCs w:val="24"/>
          </w:rPr>
          <w:t>iz paket-aranžmana (preslika polica).</w:t>
        </w:r>
      </w:ins>
    </w:p>
    <w:p w14:paraId="5E6D3AD7" w14:textId="77777777" w:rsidR="00A17B08" w:rsidRPr="00F4059A" w:rsidRDefault="00A17B08" w:rsidP="00A17B08">
      <w:pPr>
        <w:spacing w:before="120" w:after="120"/>
        <w:ind w:left="357"/>
        <w:jc w:val="both"/>
      </w:pPr>
      <w:r w:rsidRPr="00F4059A">
        <w:rPr>
          <w:b/>
          <w:i/>
        </w:rPr>
        <w:lastRenderedPageBreak/>
        <w:t>Napomena</w:t>
      </w:r>
      <w:r w:rsidRPr="00F4059A">
        <w:t>:</w:t>
      </w:r>
    </w:p>
    <w:p w14:paraId="1F774165" w14:textId="77777777" w:rsidR="00A17B08" w:rsidRPr="00F4059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14:paraId="3D1479C3" w14:textId="77777777" w:rsidR="00A17B08" w:rsidRPr="00F4059A" w:rsidRDefault="00A17B08" w:rsidP="00A17B08">
      <w:pPr>
        <w:spacing w:before="120" w:after="120"/>
        <w:ind w:left="360"/>
        <w:jc w:val="both"/>
      </w:pPr>
      <w:r w:rsidRPr="00F4059A">
        <w:t xml:space="preserve">        a) prijevoz sudionika isključivo prijevoznim sredstvima koji udovoljavaju propisima</w:t>
      </w:r>
    </w:p>
    <w:p w14:paraId="558FFEE9" w14:textId="77777777" w:rsidR="00A17B08" w:rsidRPr="00F4059A" w:rsidRDefault="00A17B08" w:rsidP="00A17B08">
      <w:pPr>
        <w:spacing w:before="120" w:after="120"/>
        <w:jc w:val="both"/>
      </w:pPr>
      <w:r w:rsidRPr="00F4059A">
        <w:t xml:space="preserve">               b) osiguranje odgovornosti i jamčevine </w:t>
      </w:r>
    </w:p>
    <w:p w14:paraId="10331F04" w14:textId="77777777" w:rsidR="00A17B08" w:rsidRPr="00F4059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Ponude trebaju biti :</w:t>
      </w:r>
    </w:p>
    <w:p w14:paraId="1439A549" w14:textId="77777777" w:rsidR="00A17B08" w:rsidRPr="00F4059A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14:paraId="0286AA47" w14:textId="77777777" w:rsidR="00A17B08" w:rsidRPr="00F4059A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14:paraId="033F2796" w14:textId="77777777" w:rsidR="00A17B08" w:rsidRPr="00F4059A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roka.</w:t>
      </w:r>
    </w:p>
    <w:p w14:paraId="28DE450B" w14:textId="77777777" w:rsidR="00A17B08" w:rsidRPr="00F4059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4059A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14:paraId="720B6D29" w14:textId="77777777" w:rsidR="00A17B08" w:rsidRPr="00F4059A" w:rsidDel="006F7BB3" w:rsidRDefault="00A17B08" w:rsidP="00A17B08">
      <w:pPr>
        <w:spacing w:before="120" w:after="120"/>
        <w:jc w:val="both"/>
        <w:rPr>
          <w:del w:id="14" w:author="zcukelj" w:date="2015-07-30T09:49:00Z"/>
        </w:rPr>
      </w:pPr>
      <w:r w:rsidRPr="00F4059A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3B67C2F8" w14:textId="77777777" w:rsidR="00A17B08" w:rsidDel="00A17B08" w:rsidRDefault="00A17B08" w:rsidP="00F4059A">
      <w:pPr>
        <w:rPr>
          <w:del w:id="15" w:author="zcukelj" w:date="2015-07-30T11:44:00Z"/>
        </w:rPr>
      </w:pPr>
    </w:p>
    <w:p w14:paraId="16AF6E5A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4610"/>
    <w:rsid w:val="000D12C3"/>
    <w:rsid w:val="004E7853"/>
    <w:rsid w:val="007072A3"/>
    <w:rsid w:val="0083174D"/>
    <w:rsid w:val="0084614B"/>
    <w:rsid w:val="00861EC8"/>
    <w:rsid w:val="008E45C1"/>
    <w:rsid w:val="00902E40"/>
    <w:rsid w:val="009A4D7C"/>
    <w:rsid w:val="009E58AB"/>
    <w:rsid w:val="00A17B08"/>
    <w:rsid w:val="00AB424F"/>
    <w:rsid w:val="00BD3917"/>
    <w:rsid w:val="00C10AB1"/>
    <w:rsid w:val="00CD4729"/>
    <w:rsid w:val="00CF2985"/>
    <w:rsid w:val="00E401DE"/>
    <w:rsid w:val="00E4279F"/>
    <w:rsid w:val="00E448B5"/>
    <w:rsid w:val="00EC38F9"/>
    <w:rsid w:val="00F4059A"/>
    <w:rsid w:val="00F84D04"/>
    <w:rsid w:val="00F93B2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649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84D0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Casna</cp:lastModifiedBy>
  <cp:revision>2</cp:revision>
  <cp:lastPrinted>2019-11-27T10:47:00Z</cp:lastPrinted>
  <dcterms:created xsi:type="dcterms:W3CDTF">2021-02-05T13:58:00Z</dcterms:created>
  <dcterms:modified xsi:type="dcterms:W3CDTF">2021-02-05T13:58:00Z</dcterms:modified>
</cp:coreProperties>
</file>