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83174D" w:rsidRDefault="00A17B08" w:rsidP="00A17B08">
      <w:pPr>
        <w:jc w:val="center"/>
        <w:rPr>
          <w:b/>
          <w:color w:val="000000" w:themeColor="text1"/>
          <w:sz w:val="22"/>
        </w:rPr>
      </w:pPr>
      <w:bookmarkStart w:id="0" w:name="_GoBack"/>
      <w:bookmarkEnd w:id="0"/>
      <w:r w:rsidRPr="0083174D">
        <w:rPr>
          <w:b/>
          <w:color w:val="000000" w:themeColor="text1"/>
          <w:sz w:val="22"/>
        </w:rPr>
        <w:t>OBRAZAC POZIVA ZA ORGANIZACIJU VIŠEDNEVNE IZVANUČIONIČKE NASTAVE</w:t>
      </w:r>
    </w:p>
    <w:p w:rsidR="00A17B08" w:rsidRPr="0083174D" w:rsidRDefault="00A17B08" w:rsidP="00A17B08">
      <w:pPr>
        <w:jc w:val="center"/>
        <w:rPr>
          <w:b/>
          <w:color w:val="000000" w:themeColor="text1"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3174D" w:rsidRPr="0083174D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0"/>
              </w:rPr>
            </w:pPr>
            <w:r w:rsidRPr="0083174D">
              <w:rPr>
                <w:rFonts w:eastAsia="Calibri"/>
                <w:b/>
                <w:color w:val="000000" w:themeColor="text1"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83174D" w:rsidRDefault="007072A3" w:rsidP="004C3220">
            <w:pPr>
              <w:jc w:val="center"/>
              <w:rPr>
                <w:b/>
                <w:color w:val="000000" w:themeColor="text1"/>
                <w:sz w:val="18"/>
              </w:rPr>
            </w:pPr>
            <w:r w:rsidRPr="0083174D">
              <w:rPr>
                <w:b/>
                <w:color w:val="000000" w:themeColor="text1"/>
                <w:sz w:val="18"/>
              </w:rPr>
              <w:t>1</w:t>
            </w:r>
          </w:p>
        </w:tc>
      </w:tr>
    </w:tbl>
    <w:p w:rsidR="00A17B08" w:rsidRPr="0083174D" w:rsidRDefault="00A17B08" w:rsidP="00A17B08">
      <w:pPr>
        <w:rPr>
          <w:b/>
          <w:color w:val="000000" w:themeColor="text1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tražene podatke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Katolička osnovna škola Svete Uršule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Uršulinska 1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Varaždin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42 000 Varaždin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4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4.a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Uz planirano upisati broj dana i 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B3ADD" wp14:editId="4F2E042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676015" id="Elipsa 1" o:spid="_x0000_s1026" style="position:absolute;margin-left:-.2pt;margin-top: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" filled="f" strokecolor="#243f60 [1604]" strokeweight="2pt"/>
                  </w:pict>
                </mc:Fallback>
              </mc:AlternateConten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5   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4   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područje ime/imena države/država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149A5" wp14:editId="365308B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9EAB5B" id="Elipsa 2" o:spid="_x0000_s1026" style="position:absolute;margin-left:-.95pt;margin-top:1.1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" filled="f" strokecolor="#385d8a" strokeweight="2pt"/>
                  </w:pict>
                </mc:Fallback>
              </mc:AlternateConten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Planirano vrijeme realizacije</w:t>
            </w:r>
          </w:p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3174D" w:rsidRDefault="007072A3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22"/>
                <w:szCs w:val="22"/>
              </w:rPr>
              <w:t>7.6.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3174D" w:rsidRDefault="007072A3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22"/>
                <w:szCs w:val="22"/>
              </w:rPr>
              <w:t>11.6.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7072A3" w:rsidRPr="0083174D">
              <w:rPr>
                <w:rFonts w:eastAsia="Calibri"/>
                <w:color w:val="000000" w:themeColor="text1"/>
                <w:sz w:val="22"/>
                <w:szCs w:val="22"/>
              </w:rPr>
              <w:t>18.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Godina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12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broj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174D" w:rsidRDefault="007072A3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s mogućnošću odstupanja za tri učenika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3174D" w:rsidRDefault="00A17B08" w:rsidP="004C3220">
            <w:pPr>
              <w:tabs>
                <w:tab w:val="left" w:pos="499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3174D" w:rsidRDefault="00A17B08" w:rsidP="004C3220">
            <w:pPr>
              <w:tabs>
                <w:tab w:val="left" w:pos="4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0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traženo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Varaždin 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Rab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Traženo označiti ili dopisati kombinacije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Autobus</w:t>
            </w:r>
            <w:r w:rsidRPr="0083174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3174D">
              <w:rPr>
                <w:bCs/>
                <w:color w:val="000000" w:themeColor="text1"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902E40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  <w:r w:rsidRPr="0083174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902E40" w:rsidP="00902E4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x </w:t>
            </w:r>
            <w:r w:rsidR="004E7853"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autobus + </w:t>
            </w: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trajekt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Označiti s X  jednu ili više mogućnosti smještaja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ind w:left="24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Hotel </w:t>
            </w:r>
            <w:r w:rsidRPr="0083174D">
              <w:rPr>
                <w:rFonts w:eastAsia="Calibri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(upisati broj ***)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e)</w:t>
            </w:r>
          </w:p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Prehrana na bazi punoga</w:t>
            </w:r>
          </w:p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4E7853" w:rsidP="004E7853">
            <w:pPr>
              <w:jc w:val="center"/>
              <w:rPr>
                <w:i/>
                <w:strike/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Drugo </w:t>
            </w: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4E7853" w:rsidP="004E785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i/>
                <w:color w:val="000000" w:themeColor="text1"/>
                <w:sz w:val="22"/>
                <w:szCs w:val="22"/>
              </w:rPr>
              <w:t>Dječje odmaralište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Upisati traženo s imenima svakog muzeja, nacionalnog parka ili parka prirode, dvorca, grada, radionice i sl. ili označiti s X  (za  e)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Troškovi pratnje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Škola plivanja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Traženo označiti s X ili dopisati (za br. 12)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posljedica nesretnoga slučaja i bolesti na  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064610" w:rsidP="000646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troškova pomoći povratka u mjesto polazišta u 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eastAsia="Arial Unicode MS" w:hAnsi="Times New Roman"/>
                <w:bCs/>
                <w:color w:val="000000" w:themeColor="text1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>12.        Dostava ponuda</w:t>
            </w:r>
          </w:p>
        </w:tc>
      </w:tr>
      <w:tr w:rsidR="0083174D" w:rsidRPr="0083174D" w:rsidTr="008317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83174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30.11.2017.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 xml:space="preserve"> (datum)</w:t>
            </w:r>
          </w:p>
        </w:tc>
      </w:tr>
      <w:tr w:rsidR="0083174D" w:rsidRPr="0083174D" w:rsidTr="0083174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174D" w:rsidRDefault="0083174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7.12.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u        </w:t>
            </w:r>
            <w:r w:rsidR="0083174D" w:rsidRPr="0083174D">
              <w:rPr>
                <w:rFonts w:ascii="Times New Roman" w:hAnsi="Times New Roman"/>
                <w:color w:val="000000" w:themeColor="text1"/>
              </w:rPr>
              <w:t>16.00</w:t>
            </w:r>
            <w:r w:rsidRPr="0083174D">
              <w:rPr>
                <w:rFonts w:ascii="Times New Roman" w:hAnsi="Times New Roman"/>
                <w:color w:val="000000" w:themeColor="text1"/>
              </w:rPr>
              <w:t xml:space="preserve">         sati.</w:t>
            </w:r>
          </w:p>
        </w:tc>
      </w:tr>
    </w:tbl>
    <w:p w:rsidR="00A17B08" w:rsidRPr="0083174D" w:rsidRDefault="00A17B08" w:rsidP="00A17B08">
      <w:pPr>
        <w:rPr>
          <w:color w:val="000000" w:themeColor="text1"/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83174D" w:rsidRDefault="00A17B08" w:rsidP="00A17B08">
      <w:pPr>
        <w:numPr>
          <w:ilvl w:val="0"/>
          <w:numId w:val="4"/>
        </w:numPr>
        <w:spacing w:before="120" w:after="120"/>
        <w:rPr>
          <w:b/>
          <w:color w:val="000000" w:themeColor="text1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3174D">
        <w:rPr>
          <w:b/>
          <w:color w:val="000000" w:themeColor="text1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83174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3174D">
        <w:rPr>
          <w:rFonts w:ascii="Times New Roman" w:hAnsi="Times New Roman"/>
          <w:color w:val="000000" w:themeColor="text1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3174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 w:themeColor="text1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3174D">
        <w:rPr>
          <w:rFonts w:ascii="Times New Roman" w:hAnsi="Times New Roman"/>
          <w:color w:val="000000" w:themeColor="text1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83174D">
        <w:rPr>
          <w:rFonts w:ascii="Times New Roman" w:hAnsi="Times New Roman"/>
          <w:color w:val="000000" w:themeColor="text1"/>
          <w:sz w:val="20"/>
          <w:szCs w:val="16"/>
        </w:rPr>
        <w:t>u</w:t>
      </w:r>
      <w:r w:rsidRPr="0083174D">
        <w:rPr>
          <w:rFonts w:ascii="Times New Roman" w:hAnsi="Times New Roman"/>
          <w:color w:val="000000" w:themeColor="text1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83174D">
        <w:rPr>
          <w:rFonts w:ascii="Times New Roman" w:hAnsi="Times New Roman"/>
          <w:color w:val="000000" w:themeColor="text1"/>
          <w:sz w:val="20"/>
          <w:szCs w:val="16"/>
        </w:rPr>
        <w:t>–</w:t>
      </w:r>
      <w:r w:rsidRPr="0083174D">
        <w:rPr>
          <w:rFonts w:ascii="Times New Roman" w:hAnsi="Times New Roman"/>
          <w:color w:val="000000" w:themeColor="text1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83174D">
        <w:rPr>
          <w:rFonts w:ascii="Times New Roman" w:hAnsi="Times New Roman"/>
          <w:color w:val="000000" w:themeColor="text1"/>
          <w:sz w:val="20"/>
          <w:szCs w:val="16"/>
        </w:rPr>
        <w:t>i</w:t>
      </w:r>
      <w:r w:rsidRPr="0083174D">
        <w:rPr>
          <w:rFonts w:ascii="Times New Roman" w:hAnsi="Times New Roman"/>
          <w:color w:val="000000" w:themeColor="text1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4610"/>
    <w:rsid w:val="000D12C3"/>
    <w:rsid w:val="004E7853"/>
    <w:rsid w:val="007072A3"/>
    <w:rsid w:val="0083174D"/>
    <w:rsid w:val="00902E40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Casna</cp:lastModifiedBy>
  <cp:revision>2</cp:revision>
  <dcterms:created xsi:type="dcterms:W3CDTF">2017-11-20T13:07:00Z</dcterms:created>
  <dcterms:modified xsi:type="dcterms:W3CDTF">2017-11-20T13:07:00Z</dcterms:modified>
</cp:coreProperties>
</file>